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0E" w:rsidRPr="0001075B" w:rsidRDefault="007E3F0E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</w:p>
    <w:p w:rsidR="007E3F0E" w:rsidRPr="0001075B" w:rsidRDefault="007E3F0E" w:rsidP="0001075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312B" w:rsidRPr="00165CB0" w:rsidRDefault="0085312B" w:rsidP="0085312B">
      <w:pPr>
        <w:jc w:val="center"/>
        <w:rPr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«Толеранттылықтың философиялық негіздері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165CB0">
        <w:rPr>
          <w:rFonts w:ascii="Times New Roman" w:hAnsi="Times New Roman" w:cs="Times New Roman"/>
          <w:b/>
          <w:sz w:val="24"/>
          <w:szCs w:val="24"/>
          <w:lang w:val="kk-KZ"/>
        </w:rPr>
        <w:t>пәнінен</w:t>
      </w:r>
    </w:p>
    <w:p w:rsidR="0085312B" w:rsidRDefault="0085312B" w:rsidP="0085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Емтихан Сұрақтары</w:t>
      </w:r>
    </w:p>
    <w:p w:rsidR="0085312B" w:rsidRDefault="0085312B" w:rsidP="008531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85312B" w:rsidRPr="00381A21" w:rsidRDefault="0085312B" w:rsidP="00853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312B" w:rsidRPr="002F2100" w:rsidRDefault="0085312B" w:rsidP="0085312B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«Толеранттылықтың философиялық негіздері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курсының бағдарламасы</w:t>
      </w:r>
      <w:r w:rsidRPr="0045119A">
        <w:rPr>
          <w:rFonts w:ascii="Times New Roman" w:hAnsi="Times New Roman" w:cs="Times New Roman"/>
          <w:b/>
          <w:sz w:val="24"/>
          <w:szCs w:val="24"/>
          <w:lang w:val="kk-KZ"/>
        </w:rPr>
        <w:t>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келесі тақырыптар аясында берілген сұрақтарға жауап жазу:</w:t>
      </w:r>
    </w:p>
    <w:p w:rsidR="0095367F" w:rsidRPr="0001075B" w:rsidRDefault="0095367F" w:rsidP="0085312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</w:p>
    <w:p w:rsidR="007E3F0E" w:rsidRPr="0001075B" w:rsidRDefault="0095367F" w:rsidP="0001075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  <w:r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1. «</w:t>
      </w:r>
      <w:r w:rsidR="007E3F0E"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Төзім</w:t>
      </w:r>
      <w:r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ділік» ұғымын концепт</w:t>
      </w:r>
      <w:r w:rsidR="007E3F0E"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 xml:space="preserve"> </w:t>
      </w:r>
      <w:r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ретіде дәйекте.</w:t>
      </w:r>
    </w:p>
    <w:p w:rsidR="0095367F" w:rsidRPr="0001075B" w:rsidRDefault="0095367F" w:rsidP="0001075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2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.Төзімділік ұғымы мен оның мазмұны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н сипатта. </w:t>
      </w:r>
    </w:p>
    <w:p w:rsidR="00504F06" w:rsidRPr="0001075B" w:rsidRDefault="0095367F" w:rsidP="0001075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ab/>
        <w:t xml:space="preserve">3.Төзімділіктің мағыналас ұғымдар жүйесінің қиылысқан тұстарын көрсет. </w:t>
      </w:r>
    </w:p>
    <w:p w:rsidR="007E3F0E" w:rsidRPr="0001075B" w:rsidRDefault="00504F06" w:rsidP="0001075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4.Ковенционализм мен төзімділік ұғымдарының арақатынасын салыстыр.</w:t>
      </w:r>
      <w:r w:rsidR="0095367F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3F0E" w:rsidRPr="0001075B" w:rsidRDefault="00504F06" w:rsidP="0001075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kk-KZ" w:eastAsia="en-US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.Төзімділіктің қоғамдық өмірдің саласы мен ғылымдағы қолданысы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н талда.</w:t>
      </w:r>
    </w:p>
    <w:p w:rsidR="007E3F0E" w:rsidRPr="0001075B" w:rsidRDefault="00504F06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 Төзімділіктің семантикалық логикалық мазмұны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н түсіндір. </w:t>
      </w:r>
    </w:p>
    <w:p w:rsidR="007E3F0E" w:rsidRPr="0001075B" w:rsidRDefault="00504F06" w:rsidP="0001075B">
      <w:pPr>
        <w:pStyle w:val="a5"/>
        <w:ind w:left="700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7</w:t>
      </w:r>
      <w:r w:rsidR="007E3F0E" w:rsidRPr="0001075B">
        <w:rPr>
          <w:lang w:val="kk-KZ"/>
        </w:rPr>
        <w:t>.Мифтердегі төзімділік пен төзімсіздік мәселелері</w:t>
      </w:r>
      <w:r w:rsidRPr="0001075B">
        <w:rPr>
          <w:lang w:val="kk-KZ"/>
        </w:rPr>
        <w:t>н талда.</w:t>
      </w:r>
      <w:r w:rsidR="007E3F0E" w:rsidRPr="0001075B">
        <w:rPr>
          <w:lang w:val="kk-KZ"/>
        </w:rPr>
        <w:t xml:space="preserve"> </w:t>
      </w:r>
    </w:p>
    <w:p w:rsidR="007E3F0E" w:rsidRPr="0001075B" w:rsidRDefault="00504F06" w:rsidP="0001075B">
      <w:pPr>
        <w:pStyle w:val="a5"/>
        <w:ind w:left="700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8.Ежелгі Қытайдағы</w:t>
      </w:r>
      <w:r w:rsidR="007E3F0E" w:rsidRPr="0001075B">
        <w:rPr>
          <w:lang w:val="kk-KZ"/>
        </w:rPr>
        <w:t xml:space="preserve"> төзімділік туралы толғаныстардың ерекшеліктері</w:t>
      </w:r>
      <w:r w:rsidRPr="0001075B">
        <w:rPr>
          <w:lang w:val="kk-KZ"/>
        </w:rPr>
        <w:t xml:space="preserve">н сипатта. </w:t>
      </w:r>
    </w:p>
    <w:p w:rsidR="00504F06" w:rsidRPr="0001075B" w:rsidRDefault="00504F06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9.Ежелгі Үндідегі төзімділік туралы толғаныстардың ерекшеліктерін көрсет. </w:t>
      </w:r>
    </w:p>
    <w:p w:rsidR="00504F06" w:rsidRPr="0001075B" w:rsidRDefault="00504F06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10. Антика дәуіріндегі төзімділік туралы толғаныстарға талдаулар жаса.  </w:t>
      </w:r>
    </w:p>
    <w:p w:rsidR="007E3F0E" w:rsidRPr="0001075B" w:rsidRDefault="00504F06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Батыс Еуропалық о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рта ғасырдағы төзімділік философиясының дамуы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н түсіндір.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3F0E" w:rsidRPr="0001075B" w:rsidRDefault="0001075B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504F06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Араб-мұсылмандық орта ғасырдағы төзімділік философиясының ерекшеліктерін көрсет. </w:t>
      </w:r>
    </w:p>
    <w:p w:rsidR="007E3F0E" w:rsidRPr="0001075B" w:rsidRDefault="007E3F0E" w:rsidP="0001075B">
      <w:pPr>
        <w:pStyle w:val="a5"/>
        <w:ind w:left="700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1</w:t>
      </w:r>
      <w:r w:rsidR="00504F06" w:rsidRPr="0001075B">
        <w:rPr>
          <w:lang w:val="kk-KZ"/>
        </w:rPr>
        <w:t>3</w:t>
      </w:r>
      <w:r w:rsidRPr="0001075B">
        <w:rPr>
          <w:lang w:val="kk-KZ"/>
        </w:rPr>
        <w:t>.Қайта өрлеу дәуірінің философиясындағы гуманизм мен төзімділік мәселесі</w:t>
      </w:r>
      <w:r w:rsidR="00504F06" w:rsidRPr="0001075B">
        <w:rPr>
          <w:lang w:val="kk-KZ"/>
        </w:rPr>
        <w:t>н салыстыр.</w:t>
      </w:r>
      <w:r w:rsidRPr="0001075B">
        <w:rPr>
          <w:lang w:val="kk-KZ"/>
        </w:rPr>
        <w:t xml:space="preserve"> </w:t>
      </w:r>
    </w:p>
    <w:p w:rsidR="007E3F0E" w:rsidRPr="0001075B" w:rsidRDefault="00504F06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14</w:t>
      </w:r>
      <w:r w:rsidR="007E3F0E" w:rsidRPr="0001075B">
        <w:rPr>
          <w:lang w:val="kk-KZ"/>
        </w:rPr>
        <w:t>.Жаңа замандағы ағартушылық пен төзімділік туралы пайымдаулар</w:t>
      </w:r>
      <w:r w:rsidRPr="0001075B">
        <w:rPr>
          <w:lang w:val="kk-KZ"/>
        </w:rPr>
        <w:t xml:space="preserve">ды салыстыра көрсет. </w:t>
      </w:r>
      <w:r w:rsidR="007E3F0E" w:rsidRPr="0001075B">
        <w:rPr>
          <w:lang w:val="kk-KZ"/>
        </w:rPr>
        <w:t xml:space="preserve"> </w:t>
      </w:r>
    </w:p>
    <w:p w:rsidR="00504F06" w:rsidRPr="0001075B" w:rsidRDefault="00504F06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15</w:t>
      </w:r>
      <w:r w:rsidR="007E3F0E" w:rsidRPr="0001075B">
        <w:rPr>
          <w:lang w:val="kk-KZ"/>
        </w:rPr>
        <w:t>.</w:t>
      </w:r>
      <w:r w:rsidRPr="0001075B">
        <w:rPr>
          <w:lang w:val="kk-KZ"/>
        </w:rPr>
        <w:t xml:space="preserve">Көне түркілік дәуірдегі </w:t>
      </w:r>
      <w:r w:rsidR="007E3F0E" w:rsidRPr="0001075B">
        <w:rPr>
          <w:lang w:val="kk-KZ"/>
        </w:rPr>
        <w:t xml:space="preserve">төзімділік </w:t>
      </w:r>
      <w:r w:rsidRPr="0001075B">
        <w:rPr>
          <w:lang w:val="kk-KZ"/>
        </w:rPr>
        <w:t xml:space="preserve">философиясын түсіндір. </w:t>
      </w:r>
    </w:p>
    <w:p w:rsidR="007E3F0E" w:rsidRPr="0001075B" w:rsidRDefault="00504F06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 xml:space="preserve">16. Қазақ филосояисындағы төзімділік </w:t>
      </w:r>
      <w:r w:rsidR="007E3F0E" w:rsidRPr="0001075B">
        <w:rPr>
          <w:lang w:val="kk-KZ"/>
        </w:rPr>
        <w:t>мәселесінің қойылысы мен тәжірибесі</w:t>
      </w:r>
      <w:r w:rsidRPr="0001075B">
        <w:rPr>
          <w:lang w:val="kk-KZ"/>
        </w:rPr>
        <w:t xml:space="preserve">н талдап бер. </w:t>
      </w:r>
    </w:p>
    <w:p w:rsidR="00504F06" w:rsidRPr="0001075B" w:rsidRDefault="00504F06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 xml:space="preserve">17. Неотомизм бағытындағы дін мен ғылымның бірлігі туралы баянда. </w:t>
      </w:r>
    </w:p>
    <w:p w:rsidR="00504F06" w:rsidRPr="0001075B" w:rsidRDefault="00504F06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18. Экзистенциализмдегі төзімділіктің онтологиялық негіздерін көрсет.</w:t>
      </w:r>
    </w:p>
    <w:p w:rsidR="00504F06" w:rsidRPr="0001075B" w:rsidRDefault="00504F06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19. Прагматизмдегі ақиқат мәселесі мен төзімділік түсінігін салыстыр.</w:t>
      </w:r>
    </w:p>
    <w:p w:rsidR="00504F06" w:rsidRPr="0001075B" w:rsidRDefault="00504F06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20.Персонализмдегі сенім мен төзімджілік философиясын талдап бер.</w:t>
      </w:r>
    </w:p>
    <w:p w:rsidR="007E3F0E" w:rsidRPr="0001075B" w:rsidRDefault="00504F06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 xml:space="preserve">21. Психоанализдегі төзімділік пен келісімділіктің шешемін табу мәсмелелерін сипатта.      </w:t>
      </w:r>
    </w:p>
    <w:p w:rsidR="007E3F0E" w:rsidRPr="0001075B" w:rsidRDefault="00504F06" w:rsidP="0001075B">
      <w:pPr>
        <w:pStyle w:val="a5"/>
        <w:shd w:val="clear" w:color="auto" w:fill="FFFFFF"/>
        <w:ind w:left="700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2</w:t>
      </w:r>
      <w:r w:rsidR="007E3F0E" w:rsidRPr="0001075B">
        <w:rPr>
          <w:lang w:val="kk-KZ"/>
        </w:rPr>
        <w:t>2.</w:t>
      </w:r>
      <w:r w:rsidRPr="0001075B">
        <w:rPr>
          <w:lang w:val="kk-KZ"/>
        </w:rPr>
        <w:t>Қапзіргіә заманғы с</w:t>
      </w:r>
      <w:r w:rsidR="007E3F0E" w:rsidRPr="0001075B">
        <w:rPr>
          <w:lang w:val="kk-KZ"/>
        </w:rPr>
        <w:t>аясат философиясындағы төзімділік саясатының философиялық астарлары</w:t>
      </w:r>
      <w:r w:rsidRPr="0001075B">
        <w:rPr>
          <w:lang w:val="kk-KZ"/>
        </w:rPr>
        <w:t xml:space="preserve">н көрсет. </w:t>
      </w:r>
      <w:r w:rsidR="007E3F0E" w:rsidRPr="0001075B">
        <w:rPr>
          <w:lang w:val="kk-KZ"/>
        </w:rPr>
        <w:t xml:space="preserve"> </w:t>
      </w:r>
    </w:p>
    <w:p w:rsidR="007E3F0E" w:rsidRPr="0001075B" w:rsidRDefault="00504F06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3.Қазіргі әлемдік өркниеттік пен ынтымақтастық, өзара келісім идеяларының жалпы адамзаттық маңызы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н ұғындыр. </w:t>
      </w:r>
    </w:p>
    <w:p w:rsidR="007E3F0E" w:rsidRPr="0001075B" w:rsidRDefault="00504F06" w:rsidP="0001075B">
      <w:pPr>
        <w:pStyle w:val="a5"/>
        <w:ind w:left="700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24</w:t>
      </w:r>
      <w:r w:rsidR="007E3F0E" w:rsidRPr="0001075B">
        <w:rPr>
          <w:lang w:val="kk-KZ"/>
        </w:rPr>
        <w:t>.Психологиядағы төзімділік түсінігі және оның маңызы</w:t>
      </w:r>
      <w:r w:rsidRPr="0001075B">
        <w:rPr>
          <w:lang w:val="kk-KZ"/>
        </w:rPr>
        <w:t xml:space="preserve">н ұғындыр. </w:t>
      </w:r>
      <w:r w:rsidR="007E3F0E" w:rsidRPr="0001075B">
        <w:rPr>
          <w:lang w:val="kk-KZ"/>
        </w:rPr>
        <w:t xml:space="preserve"> </w:t>
      </w:r>
    </w:p>
    <w:p w:rsidR="007E3F0E" w:rsidRPr="0001075B" w:rsidRDefault="007E3F0E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2</w:t>
      </w:r>
      <w:r w:rsidR="00504F06" w:rsidRPr="0001075B">
        <w:rPr>
          <w:lang w:val="kk-KZ"/>
        </w:rPr>
        <w:t>5</w:t>
      </w:r>
      <w:r w:rsidRPr="0001075B">
        <w:rPr>
          <w:lang w:val="kk-KZ"/>
        </w:rPr>
        <w:t>.Этникалық сана мен төзімділік психологиясы</w:t>
      </w:r>
      <w:r w:rsidR="00504F06" w:rsidRPr="0001075B">
        <w:rPr>
          <w:lang w:val="kk-KZ"/>
        </w:rPr>
        <w:t xml:space="preserve">на талдаулар жаса. </w:t>
      </w:r>
    </w:p>
    <w:p w:rsidR="007E3F0E" w:rsidRPr="0001075B" w:rsidRDefault="00504F06" w:rsidP="0001075B">
      <w:pPr>
        <w:pStyle w:val="a5"/>
        <w:ind w:left="700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26</w:t>
      </w:r>
      <w:r w:rsidR="007E3F0E" w:rsidRPr="0001075B">
        <w:rPr>
          <w:lang w:val="kk-KZ"/>
        </w:rPr>
        <w:t xml:space="preserve">.«Бөтен» ұғымы және тұлғаның төзімділігі </w:t>
      </w:r>
      <w:r w:rsidRPr="0001075B">
        <w:rPr>
          <w:lang w:val="kk-KZ"/>
        </w:rPr>
        <w:t xml:space="preserve">түсініктеін салыстыр. </w:t>
      </w:r>
      <w:r w:rsidR="007E3F0E" w:rsidRPr="0001075B">
        <w:rPr>
          <w:lang w:val="kk-KZ"/>
        </w:rPr>
        <w:t xml:space="preserve">  </w:t>
      </w:r>
    </w:p>
    <w:p w:rsidR="007E3F0E" w:rsidRPr="0001075B" w:rsidRDefault="00504F06" w:rsidP="0001075B">
      <w:pPr>
        <w:pStyle w:val="a5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27</w:t>
      </w:r>
      <w:r w:rsidR="007E3F0E" w:rsidRPr="0001075B">
        <w:rPr>
          <w:lang w:val="kk-KZ"/>
        </w:rPr>
        <w:t>.Білім беру жүйесіндегі төзімділіктің маңызы</w:t>
      </w:r>
      <w:r w:rsidRPr="0001075B">
        <w:rPr>
          <w:lang w:val="kk-KZ"/>
        </w:rPr>
        <w:t xml:space="preserve">н түсіндір. </w:t>
      </w:r>
      <w:r w:rsidR="007E3F0E" w:rsidRPr="0001075B">
        <w:rPr>
          <w:lang w:val="kk-KZ"/>
        </w:rPr>
        <w:t xml:space="preserve"> </w:t>
      </w:r>
    </w:p>
    <w:p w:rsidR="00863083" w:rsidRPr="0001075B" w:rsidRDefault="007E3F0E" w:rsidP="0001075B">
      <w:pPr>
        <w:pStyle w:val="a5"/>
        <w:jc w:val="both"/>
        <w:rPr>
          <w:lang w:val="kk-KZ"/>
        </w:rPr>
      </w:pPr>
      <w:r w:rsidRPr="0001075B">
        <w:rPr>
          <w:lang w:val="kk-KZ"/>
        </w:rPr>
        <w:t>2</w:t>
      </w:r>
      <w:r w:rsidR="00863083" w:rsidRPr="0001075B">
        <w:rPr>
          <w:lang w:val="kk-KZ"/>
        </w:rPr>
        <w:t>8</w:t>
      </w:r>
      <w:r w:rsidRPr="0001075B">
        <w:rPr>
          <w:lang w:val="kk-KZ"/>
        </w:rPr>
        <w:t>.Ұрпақтар арасындағы төзімділікті қалыптастырудың теориясы мен өзекті мәселелері</w:t>
      </w:r>
      <w:r w:rsidR="00504F06" w:rsidRPr="0001075B">
        <w:rPr>
          <w:lang w:val="kk-KZ"/>
        </w:rPr>
        <w:t xml:space="preserve">нің бағыттарын көрсет. </w:t>
      </w:r>
      <w:r w:rsidRPr="0001075B">
        <w:rPr>
          <w:lang w:val="kk-KZ"/>
        </w:rPr>
        <w:t xml:space="preserve"> </w:t>
      </w:r>
    </w:p>
    <w:p w:rsidR="007E3F0E" w:rsidRPr="0001075B" w:rsidRDefault="00863083" w:rsidP="0001075B">
      <w:pPr>
        <w:pStyle w:val="a5"/>
        <w:jc w:val="both"/>
        <w:rPr>
          <w:lang w:val="kk-KZ"/>
        </w:rPr>
      </w:pPr>
      <w:r w:rsidRPr="0001075B">
        <w:rPr>
          <w:lang w:val="kk-KZ"/>
        </w:rPr>
        <w:t>29</w:t>
      </w:r>
      <w:r w:rsidR="007E3F0E" w:rsidRPr="0001075B">
        <w:rPr>
          <w:lang w:val="kk-KZ"/>
        </w:rPr>
        <w:t>.Толеранттылыққа тәрбиелеудің конструктивті шарттары</w:t>
      </w:r>
      <w:r w:rsidRPr="0001075B">
        <w:rPr>
          <w:lang w:val="kk-KZ"/>
        </w:rPr>
        <w:t xml:space="preserve">н сипатта. </w:t>
      </w:r>
    </w:p>
    <w:p w:rsidR="00863083" w:rsidRPr="0001075B" w:rsidRDefault="00863083" w:rsidP="0001075B">
      <w:pPr>
        <w:pStyle w:val="a5"/>
        <w:jc w:val="both"/>
        <w:rPr>
          <w:lang w:val="kk-KZ"/>
        </w:rPr>
      </w:pPr>
      <w:r w:rsidRPr="0001075B">
        <w:rPr>
          <w:lang w:val="kk-KZ"/>
        </w:rPr>
        <w:t xml:space="preserve">30. Ұстаз-шәкірт қарым-қатынасындағы төзімділікті сипаттап бер. </w:t>
      </w:r>
    </w:p>
    <w:p w:rsidR="007E3F0E" w:rsidRPr="0001075B" w:rsidRDefault="00863083" w:rsidP="0001075B">
      <w:pPr>
        <w:pStyle w:val="a5"/>
        <w:jc w:val="both"/>
        <w:rPr>
          <w:shd w:val="clear" w:color="auto" w:fill="FFFFFF"/>
          <w:lang w:val="kk-KZ" w:eastAsia="en-US"/>
        </w:rPr>
      </w:pPr>
      <w:r w:rsidRPr="0001075B">
        <w:rPr>
          <w:lang w:val="kk-KZ"/>
        </w:rPr>
        <w:t>31</w:t>
      </w:r>
      <w:r w:rsidR="007E3F0E" w:rsidRPr="0001075B">
        <w:rPr>
          <w:lang w:val="kk-KZ"/>
        </w:rPr>
        <w:t>.Жарасымдылық туралы педагогикалық-психологиялық ой пікірлер</w:t>
      </w:r>
      <w:r w:rsidRPr="0001075B">
        <w:rPr>
          <w:lang w:val="kk-KZ"/>
        </w:rPr>
        <w:t xml:space="preserve">ді сарапта. </w:t>
      </w:r>
      <w:r w:rsidR="007E3F0E" w:rsidRPr="0001075B">
        <w:rPr>
          <w:lang w:val="kk-KZ"/>
        </w:rPr>
        <w:t xml:space="preserve">  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3</w:t>
      </w:r>
      <w:r w:rsidR="007E3F0E" w:rsidRPr="0001075B">
        <w:rPr>
          <w:lang w:val="kk-KZ"/>
        </w:rPr>
        <w:t>2.Толеранттылық пен еркіндік психологиясы және оның қазіргі заманғы көрінісі</w:t>
      </w:r>
      <w:r w:rsidRPr="0001075B">
        <w:rPr>
          <w:lang w:val="kk-KZ"/>
        </w:rPr>
        <w:t xml:space="preserve">не талдаулар жаса. </w:t>
      </w:r>
      <w:r w:rsidR="007E3F0E" w:rsidRPr="0001075B">
        <w:rPr>
          <w:lang w:val="kk-KZ"/>
        </w:rPr>
        <w:t xml:space="preserve"> </w:t>
      </w:r>
    </w:p>
    <w:p w:rsidR="007E3F0E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3.Жарасымдылық этикасы және оның философиялық астарлары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н түсіндір.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lastRenderedPageBreak/>
        <w:t>34. Намыс пен төзімділік шекарасын көрсетіп бер.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35. Жалған төзімділік пен шынайы төзімділікті ажыратып бер.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36. Төзімділіктің ерікті-еріксіз туындайтын түрлерін салыстыр.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.Этикадағы төзімділік категориясы және оның мағыналас түсініктері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н талда. 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3F0E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.Қазақ этикасы және төзімділік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ұғымдарының қойылу шарттарын түсінгдір. 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63083" w:rsidRPr="0001075B" w:rsidRDefault="007E3F0E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63083" w:rsidRPr="0001075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.Төзімділікті арттырудың этикалық-әлеуметтік бағдарлары</w:t>
      </w:r>
      <w:r w:rsidR="00863083"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н ұсын. </w:t>
      </w:r>
    </w:p>
    <w:p w:rsidR="007E3F0E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="007E3F0E" w:rsidRPr="0001075B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Төзімділіктің биологиялық астарларының философиялық негіздері</w:t>
      </w:r>
      <w:r w:rsidRPr="0001075B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не шолу жаса. </w:t>
      </w:r>
      <w:r w:rsidR="007E3F0E" w:rsidRPr="0001075B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4</w:t>
      </w:r>
      <w:r w:rsidR="007E3F0E" w:rsidRPr="0001075B">
        <w:rPr>
          <w:lang w:val="kk-KZ"/>
        </w:rPr>
        <w:t>1.Табиғи топтасу мен инстинктивтік бастаулардың төзімділікке қарай бағдарлануы</w:t>
      </w:r>
      <w:r w:rsidRPr="0001075B">
        <w:rPr>
          <w:lang w:val="kk-KZ"/>
        </w:rPr>
        <w:t xml:space="preserve">ның жолдарын көрсет. </w:t>
      </w:r>
      <w:r w:rsidR="007E3F0E" w:rsidRPr="0001075B">
        <w:rPr>
          <w:lang w:val="kk-KZ"/>
        </w:rPr>
        <w:t xml:space="preserve"> 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4</w:t>
      </w:r>
      <w:r w:rsidR="007E3F0E" w:rsidRPr="0001075B">
        <w:rPr>
          <w:lang w:val="kk-KZ"/>
        </w:rPr>
        <w:t>2.Эволюциядағы бейімделу мен бейімделе алмаушылық</w:t>
      </w:r>
      <w:r w:rsidRPr="0001075B">
        <w:rPr>
          <w:lang w:val="kk-KZ"/>
        </w:rPr>
        <w:t xml:space="preserve">ты түсіндіріп бер. </w:t>
      </w:r>
      <w:r w:rsidR="007E3F0E" w:rsidRPr="0001075B">
        <w:rPr>
          <w:lang w:val="kk-KZ"/>
        </w:rPr>
        <w:t xml:space="preserve"> </w:t>
      </w:r>
    </w:p>
    <w:p w:rsidR="007E3F0E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3.Әлеуметтік дарвинизм мен төзімділік биологиясы, анатомиясы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н талдап бер.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44</w:t>
      </w:r>
      <w:r w:rsidR="007E3F0E" w:rsidRPr="0001075B">
        <w:rPr>
          <w:lang w:val="kk-KZ"/>
        </w:rPr>
        <w:t>.Гендерология ер мен әйел мүддесінің теңдігі туралы ілім</w:t>
      </w:r>
      <w:r w:rsidRPr="0001075B">
        <w:rPr>
          <w:lang w:val="kk-KZ"/>
        </w:rPr>
        <w:t xml:space="preserve"> екендігін жолдарын дәйекте. </w:t>
      </w:r>
      <w:r w:rsidR="007E3F0E" w:rsidRPr="0001075B">
        <w:rPr>
          <w:lang w:val="kk-KZ"/>
        </w:rPr>
        <w:t xml:space="preserve"> 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45.</w:t>
      </w:r>
      <w:r w:rsidR="007E3F0E" w:rsidRPr="0001075B">
        <w:rPr>
          <w:lang w:val="kk-KZ"/>
        </w:rPr>
        <w:t>Гендерлік төзімділіктің философиялық негіздері</w:t>
      </w:r>
      <w:r w:rsidRPr="0001075B">
        <w:rPr>
          <w:lang w:val="kk-KZ"/>
        </w:rPr>
        <w:t xml:space="preserve">н көрсет. </w:t>
      </w:r>
      <w:r w:rsidR="007E3F0E" w:rsidRPr="0001075B">
        <w:rPr>
          <w:lang w:val="kk-KZ"/>
        </w:rPr>
        <w:t xml:space="preserve"> </w:t>
      </w:r>
    </w:p>
    <w:p w:rsidR="007E3F0E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="007E3F0E" w:rsidRPr="0001075B">
        <w:rPr>
          <w:rFonts w:ascii="Times New Roman" w:hAnsi="Times New Roman" w:cs="Times New Roman"/>
          <w:sz w:val="24"/>
          <w:szCs w:val="24"/>
          <w:lang w:val="kk-KZ"/>
        </w:rPr>
        <w:t>.Гендерологияның ұлттық нұсқасының төзімділікке бағдарланған қырлары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н тап.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47. Ислам дініндегі әйел мәселесін төзімділік тұрғысынан талда. 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48. Гендерологиядағы төзімсіздіктің талдануы бағыттарын түсіндір. </w:t>
      </w:r>
    </w:p>
    <w:p w:rsidR="00863083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49.Ер адам төзімділігінің психо-әлеуметтік қырларын көрсет.</w:t>
      </w:r>
    </w:p>
    <w:p w:rsidR="007E3F0E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75B">
        <w:rPr>
          <w:rFonts w:ascii="Times New Roman" w:hAnsi="Times New Roman" w:cs="Times New Roman"/>
          <w:sz w:val="24"/>
          <w:szCs w:val="24"/>
          <w:lang w:val="kk-KZ"/>
        </w:rPr>
        <w:t>50.Әйел адам төзімділігінің филосо</w:t>
      </w:r>
      <w:r w:rsidR="00987E7D" w:rsidRPr="0001075B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987E7D" w:rsidRPr="0001075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01075B">
        <w:rPr>
          <w:rFonts w:ascii="Times New Roman" w:hAnsi="Times New Roman" w:cs="Times New Roman"/>
          <w:sz w:val="24"/>
          <w:szCs w:val="24"/>
          <w:lang w:val="kk-KZ"/>
        </w:rPr>
        <w:t xml:space="preserve">лық астарларын көрсет.  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 w:eastAsia="en-US"/>
        </w:rPr>
        <w:t>5</w:t>
      </w:r>
      <w:r w:rsidR="007E3F0E" w:rsidRPr="0001075B">
        <w:rPr>
          <w:lang w:val="kk-KZ" w:eastAsia="en-US"/>
        </w:rPr>
        <w:t>1.Ұлтшылдық, ұлтжандылық, патриотизм ұғымдарының мәні</w:t>
      </w:r>
      <w:r w:rsidRPr="0001075B">
        <w:rPr>
          <w:lang w:val="kk-KZ" w:eastAsia="en-US"/>
        </w:rPr>
        <w:t xml:space="preserve">н және төзімділік ұғымының мәнін салыстыр. </w:t>
      </w:r>
      <w:r w:rsidR="007E3F0E" w:rsidRPr="0001075B">
        <w:rPr>
          <w:lang w:val="kk-KZ" w:eastAsia="en-US"/>
        </w:rPr>
        <w:t xml:space="preserve"> </w:t>
      </w:r>
    </w:p>
    <w:p w:rsidR="007E3F0E" w:rsidRPr="0001075B" w:rsidRDefault="00863083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5</w:t>
      </w:r>
      <w:r w:rsidR="007E3F0E" w:rsidRPr="0001075B">
        <w:rPr>
          <w:lang w:val="kk-KZ"/>
        </w:rPr>
        <w:t>2.Қазіргі Қазақстан жағдайындағы ұлтаралық келісім тұжырымдамалары</w:t>
      </w:r>
      <w:r w:rsidRPr="0001075B">
        <w:rPr>
          <w:lang w:val="kk-KZ"/>
        </w:rPr>
        <w:t xml:space="preserve">н талдап бер. </w:t>
      </w:r>
    </w:p>
    <w:p w:rsidR="009C67F7" w:rsidRPr="0001075B" w:rsidRDefault="00863083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01075B">
        <w:rPr>
          <w:rFonts w:ascii="Times New Roman" w:hAnsi="Times New Roman" w:cs="Times New Roman"/>
          <w:sz w:val="24"/>
          <w:szCs w:val="24"/>
          <w:lang w:val="kk-KZ" w:eastAsia="en-US"/>
        </w:rPr>
        <w:t>5</w:t>
      </w:r>
      <w:r w:rsidR="007E3F0E" w:rsidRPr="0001075B">
        <w:rPr>
          <w:rFonts w:ascii="Times New Roman" w:hAnsi="Times New Roman" w:cs="Times New Roman"/>
          <w:sz w:val="24"/>
          <w:szCs w:val="24"/>
          <w:lang w:val="kk-KZ" w:eastAsia="en-US"/>
        </w:rPr>
        <w:t>3.Көп ұлттық Қазақстандық модель және оның перспективасы</w:t>
      </w:r>
      <w:r w:rsidRPr="0001075B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н сипатта. </w:t>
      </w:r>
    </w:p>
    <w:p w:rsidR="007E3F0E" w:rsidRPr="0001075B" w:rsidRDefault="009C67F7" w:rsidP="0001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01075B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54. </w:t>
      </w:r>
      <w:r w:rsidR="007E3F0E"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Діни төзімділік</w:t>
      </w:r>
      <w:r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тің</w:t>
      </w:r>
      <w:r w:rsidR="007E3F0E"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 xml:space="preserve"> философиялық негіздері</w:t>
      </w:r>
      <w:r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 xml:space="preserve">не шолу жаса. </w:t>
      </w:r>
      <w:r w:rsidR="007E3F0E" w:rsidRPr="0001075B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 xml:space="preserve"> </w:t>
      </w:r>
    </w:p>
    <w:p w:rsidR="007E3F0E" w:rsidRPr="0001075B" w:rsidRDefault="009C67F7" w:rsidP="0001075B">
      <w:pPr>
        <w:pStyle w:val="a5"/>
        <w:ind w:left="700"/>
        <w:jc w:val="both"/>
        <w:rPr>
          <w:lang w:val="kk-KZ" w:eastAsia="en-US"/>
        </w:rPr>
      </w:pPr>
      <w:r w:rsidRPr="0001075B">
        <w:rPr>
          <w:lang w:val="kk-KZ"/>
        </w:rPr>
        <w:t>55</w:t>
      </w:r>
      <w:r w:rsidR="007E3F0E" w:rsidRPr="0001075B">
        <w:rPr>
          <w:lang w:val="kk-KZ"/>
        </w:rPr>
        <w:t>.Еліміздегі Дінаралық қатынас және дінаралық келісім мәселесі</w:t>
      </w:r>
      <w:r w:rsidRPr="0001075B">
        <w:rPr>
          <w:lang w:val="kk-KZ"/>
        </w:rPr>
        <w:t>н түсіндір.</w:t>
      </w:r>
      <w:r w:rsidR="007E3F0E" w:rsidRPr="0001075B">
        <w:rPr>
          <w:lang w:val="kk-KZ"/>
        </w:rPr>
        <w:t xml:space="preserve"> </w:t>
      </w:r>
    </w:p>
    <w:p w:rsidR="007E3F0E" w:rsidRPr="0001075B" w:rsidRDefault="009C67F7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56</w:t>
      </w:r>
      <w:r w:rsidR="007E3F0E" w:rsidRPr="0001075B">
        <w:rPr>
          <w:lang w:val="kk-KZ"/>
        </w:rPr>
        <w:t>.Діни экстремизм мен терроризм және діни фанаттық сана</w:t>
      </w:r>
      <w:r w:rsidRPr="0001075B">
        <w:rPr>
          <w:lang w:val="kk-KZ"/>
        </w:rPr>
        <w:t>ның туындауының себептерін түсіндір.</w:t>
      </w:r>
    </w:p>
    <w:p w:rsidR="009C67F7" w:rsidRPr="0001075B" w:rsidRDefault="009C67F7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57. Ислам дініндегі төзімділік туралы пайцымдауларды сарапта.</w:t>
      </w:r>
    </w:p>
    <w:p w:rsidR="009C67F7" w:rsidRPr="0001075B" w:rsidRDefault="009C67F7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58.Христиан дініндегі төзімділік туралы канондарды тізіп көрсет.</w:t>
      </w:r>
    </w:p>
    <w:p w:rsidR="009C67F7" w:rsidRPr="0001075B" w:rsidRDefault="009C67F7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59. Буддистік дүнитаным және төзімділік филосо</w:t>
      </w:r>
      <w:r w:rsidR="00F546D8" w:rsidRPr="0001075B">
        <w:rPr>
          <w:lang w:val="kk-KZ"/>
        </w:rPr>
        <w:t>ф</w:t>
      </w:r>
      <w:r w:rsidRPr="0001075B">
        <w:rPr>
          <w:lang w:val="kk-KZ"/>
        </w:rPr>
        <w:t>и</w:t>
      </w:r>
      <w:r w:rsidR="00F546D8" w:rsidRPr="0001075B">
        <w:rPr>
          <w:lang w:val="kk-KZ"/>
        </w:rPr>
        <w:t>я</w:t>
      </w:r>
      <w:r w:rsidRPr="0001075B">
        <w:rPr>
          <w:lang w:val="kk-KZ"/>
        </w:rPr>
        <w:t>сын салыстыр.</w:t>
      </w:r>
    </w:p>
    <w:p w:rsidR="00F546D8" w:rsidRPr="0001075B" w:rsidRDefault="006275DF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 xml:space="preserve">60. Ұлттық діндердегі төзімділік пен төзімсіздік мәселесін салыстырып көрсет. </w:t>
      </w:r>
    </w:p>
    <w:p w:rsidR="007E3F0E" w:rsidRPr="0001075B" w:rsidRDefault="00F546D8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61</w:t>
      </w:r>
      <w:r w:rsidR="007E3F0E" w:rsidRPr="0001075B">
        <w:rPr>
          <w:lang w:val="kk-KZ"/>
        </w:rPr>
        <w:t>.Қазіргі Қазақстан қоғамындағы діни төз</w:t>
      </w:r>
      <w:r w:rsidRPr="0001075B">
        <w:rPr>
          <w:lang w:val="kk-KZ"/>
        </w:rPr>
        <w:t>імділікті орнықтыру мәселелерін сипатта.</w:t>
      </w:r>
    </w:p>
    <w:p w:rsidR="00F546D8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62. Дінаралық қақтығыстардың туындау себептерін көрсет.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63. Дінді феноменологиялық тұрғыдан талдаудағы төзімділік мәселесіне тарихи-салыстырмалы талдаулар жаса.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64. Дін психологиясы аясындағы төзімділік мәселесіне тоқталып өтіңіз.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 xml:space="preserve">65. </w:t>
      </w:r>
      <w:r w:rsidR="007E3F0E" w:rsidRPr="0001075B">
        <w:rPr>
          <w:lang w:val="kk-KZ"/>
        </w:rPr>
        <w:t>Тап аралық төзімділік мәселесі жән</w:t>
      </w:r>
      <w:r w:rsidRPr="0001075B">
        <w:rPr>
          <w:lang w:val="kk-KZ"/>
        </w:rPr>
        <w:t>е оның бүгінгі күнгі өзектілігі сипатта.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66</w:t>
      </w:r>
      <w:r w:rsidR="007E3F0E" w:rsidRPr="0001075B">
        <w:rPr>
          <w:lang w:val="kk-KZ"/>
        </w:rPr>
        <w:t>.Қоғам табиғатын</w:t>
      </w:r>
      <w:r w:rsidRPr="0001075B">
        <w:rPr>
          <w:lang w:val="kk-KZ"/>
        </w:rPr>
        <w:t>а</w:t>
      </w:r>
      <w:r w:rsidR="007E3F0E" w:rsidRPr="0001075B">
        <w:rPr>
          <w:lang w:val="kk-KZ"/>
        </w:rPr>
        <w:t xml:space="preserve">  форм</w:t>
      </w:r>
      <w:r w:rsidRPr="0001075B">
        <w:rPr>
          <w:lang w:val="kk-KZ"/>
        </w:rPr>
        <w:t>ациялық және өркениеттік талдау жаса.</w:t>
      </w:r>
      <w:r w:rsidR="007E3F0E" w:rsidRPr="0001075B">
        <w:rPr>
          <w:lang w:val="kk-KZ"/>
        </w:rPr>
        <w:t xml:space="preserve">  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67</w:t>
      </w:r>
      <w:r w:rsidR="007E3F0E" w:rsidRPr="0001075B">
        <w:rPr>
          <w:lang w:val="kk-KZ"/>
        </w:rPr>
        <w:t>.Тап аралық келісімнің әлеуметанулық, саясаттанулық және психологиялық негіздері</w:t>
      </w:r>
      <w:r w:rsidRPr="0001075B">
        <w:rPr>
          <w:lang w:val="kk-KZ"/>
        </w:rPr>
        <w:t>н түсіндір.</w:t>
      </w:r>
      <w:r w:rsidR="007E3F0E" w:rsidRPr="0001075B">
        <w:rPr>
          <w:lang w:val="kk-KZ"/>
        </w:rPr>
        <w:t xml:space="preserve"> 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68</w:t>
      </w:r>
      <w:r w:rsidR="007E3F0E" w:rsidRPr="0001075B">
        <w:rPr>
          <w:lang w:val="kk-KZ"/>
        </w:rPr>
        <w:t>.Қазақстан қоғамындағы тап аралық келісімділік мәселелері</w:t>
      </w:r>
      <w:r w:rsidRPr="0001075B">
        <w:rPr>
          <w:lang w:val="kk-KZ"/>
        </w:rPr>
        <w:t>н түсіндір.</w:t>
      </w:r>
      <w:r w:rsidR="007E3F0E" w:rsidRPr="0001075B">
        <w:rPr>
          <w:lang w:val="kk-KZ"/>
        </w:rPr>
        <w:t xml:space="preserve">   </w:t>
      </w:r>
      <w:r w:rsidR="007E3F0E" w:rsidRPr="0001075B">
        <w:rPr>
          <w:lang w:val="kk-KZ"/>
        </w:rPr>
        <w:tab/>
      </w:r>
    </w:p>
    <w:p w:rsidR="007E3F0E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69.</w:t>
      </w:r>
      <w:r w:rsidR="007E3F0E" w:rsidRPr="0001075B">
        <w:rPr>
          <w:lang w:val="kk-KZ"/>
        </w:rPr>
        <w:t>Жастардың рухани өмірі</w:t>
      </w:r>
      <w:r w:rsidRPr="0001075B">
        <w:rPr>
          <w:lang w:val="kk-KZ"/>
        </w:rPr>
        <w:t>ндегі төзімділік эти касын талдап бер.</w:t>
      </w:r>
      <w:r w:rsidR="007E3F0E" w:rsidRPr="0001075B">
        <w:rPr>
          <w:lang w:val="kk-KZ"/>
        </w:rPr>
        <w:t xml:space="preserve"> </w:t>
      </w:r>
    </w:p>
    <w:p w:rsidR="007E3F0E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70</w:t>
      </w:r>
      <w:r w:rsidR="007E3F0E" w:rsidRPr="0001075B">
        <w:rPr>
          <w:lang w:val="kk-KZ"/>
        </w:rPr>
        <w:t>.Мораль қоғамның рухани өмірінің жоғарғы көрінісі</w:t>
      </w:r>
    </w:p>
    <w:p w:rsidR="007E3F0E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71</w:t>
      </w:r>
      <w:r w:rsidR="007E3F0E" w:rsidRPr="0001075B">
        <w:rPr>
          <w:lang w:val="kk-KZ"/>
        </w:rPr>
        <w:t>.Қазіргі заманғы мүгедектерге төзімділік этикасы</w:t>
      </w:r>
      <w:r w:rsidRPr="0001075B">
        <w:rPr>
          <w:lang w:val="kk-KZ"/>
        </w:rPr>
        <w:t xml:space="preserve"> туралы сипатта. </w:t>
      </w:r>
    </w:p>
    <w:p w:rsidR="0001075B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72</w:t>
      </w:r>
      <w:r w:rsidR="007E3F0E" w:rsidRPr="0001075B">
        <w:rPr>
          <w:lang w:val="kk-KZ"/>
        </w:rPr>
        <w:t>. Қазіргі адамзат қоғамындағы мүгедектерге деген қайырымдылық мәселесі</w:t>
      </w:r>
    </w:p>
    <w:p w:rsidR="007E3F0E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73.</w:t>
      </w:r>
      <w:r w:rsidR="007E3F0E" w:rsidRPr="0001075B">
        <w:rPr>
          <w:bCs/>
          <w:lang w:val="kk-KZ"/>
        </w:rPr>
        <w:t xml:space="preserve"> Адамның төзімділігі  ғылыми және философиялық танымның обьектісі</w:t>
      </w:r>
      <w:r w:rsidRPr="0001075B">
        <w:rPr>
          <w:bCs/>
          <w:lang w:val="kk-KZ"/>
        </w:rPr>
        <w:t xml:space="preserve"> екндіін дәйекте.</w:t>
      </w:r>
      <w:r w:rsidR="007E3F0E" w:rsidRPr="0001075B">
        <w:rPr>
          <w:bCs/>
          <w:lang w:val="kk-KZ"/>
        </w:rPr>
        <w:t xml:space="preserve">  </w:t>
      </w:r>
    </w:p>
    <w:p w:rsidR="007E3F0E" w:rsidRPr="0001075B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74</w:t>
      </w:r>
      <w:r w:rsidR="007E3F0E" w:rsidRPr="0001075B">
        <w:rPr>
          <w:lang w:val="kk-KZ"/>
        </w:rPr>
        <w:t>. Адамның төзімділігінің био-психо-әлеуметтік мәні</w:t>
      </w:r>
      <w:r w:rsidRPr="0001075B">
        <w:rPr>
          <w:lang w:val="kk-KZ"/>
        </w:rPr>
        <w:t xml:space="preserve">не талдау жаса. </w:t>
      </w:r>
    </w:p>
    <w:p w:rsidR="007E3F0E" w:rsidRDefault="0001075B" w:rsidP="0001075B">
      <w:pPr>
        <w:pStyle w:val="a5"/>
        <w:ind w:left="700"/>
        <w:jc w:val="both"/>
        <w:rPr>
          <w:lang w:val="kk-KZ"/>
        </w:rPr>
      </w:pPr>
      <w:r w:rsidRPr="0001075B">
        <w:rPr>
          <w:lang w:val="kk-KZ"/>
        </w:rPr>
        <w:t>75</w:t>
      </w:r>
      <w:r w:rsidR="007E3F0E" w:rsidRPr="0001075B">
        <w:rPr>
          <w:lang w:val="kk-KZ"/>
        </w:rPr>
        <w:t>.Төзімділіктің теориясы мен практикасы</w:t>
      </w:r>
      <w:r w:rsidRPr="0001075B">
        <w:rPr>
          <w:lang w:val="kk-KZ"/>
        </w:rPr>
        <w:t xml:space="preserve">н түсіндір. </w:t>
      </w:r>
    </w:p>
    <w:p w:rsidR="0085312B" w:rsidRDefault="0085312B" w:rsidP="0001075B">
      <w:pPr>
        <w:pStyle w:val="a5"/>
        <w:ind w:left="700"/>
        <w:jc w:val="both"/>
        <w:rPr>
          <w:lang w:val="kk-KZ"/>
        </w:rPr>
      </w:pPr>
    </w:p>
    <w:p w:rsidR="0085312B" w:rsidRPr="0085312B" w:rsidRDefault="0085312B" w:rsidP="0085312B">
      <w:pPr>
        <w:autoSpaceDE w:val="0"/>
        <w:autoSpaceDN w:val="0"/>
        <w:spacing w:after="0" w:line="240" w:lineRule="auto"/>
        <w:ind w:left="360"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312B">
        <w:rPr>
          <w:rFonts w:ascii="Times New Roman" w:hAnsi="Times New Roman" w:cs="Times New Roman"/>
          <w:sz w:val="24"/>
          <w:szCs w:val="24"/>
          <w:lang w:val="kk-KZ"/>
        </w:rPr>
        <w:t xml:space="preserve">Тапсырма жазбаша түрде орындалады. Әбір докторантқа екі сұрақтан беріледі. Әрбір сұраққа қоййылатын максимум балл – 50; Сондықтан да, екі сұрақтың толық балы  максимум – 100 балл болып табылады. Лектор бұл сұрақтарды тексеріп, өзі бағалайды және бір тәулік ішінде «универ жүйесіндегі» базаға қояды.  </w:t>
      </w:r>
    </w:p>
    <w:p w:rsidR="0085312B" w:rsidRPr="0001075B" w:rsidRDefault="0085312B" w:rsidP="0001075B">
      <w:pPr>
        <w:pStyle w:val="a5"/>
        <w:ind w:left="700"/>
        <w:jc w:val="both"/>
        <w:rPr>
          <w:shd w:val="clear" w:color="auto" w:fill="FFFFFF"/>
          <w:lang w:val="kk-KZ" w:eastAsia="en-US"/>
        </w:rPr>
      </w:pPr>
    </w:p>
    <w:p w:rsidR="00356162" w:rsidRDefault="00356162" w:rsidP="00356162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ӘДЕБИЕТ ТІЗІМІ</w:t>
      </w:r>
      <w:r w:rsidRPr="00356162">
        <w:rPr>
          <w:rFonts w:ascii="Times New Roman" w:hAnsi="Times New Roman"/>
          <w:b/>
          <w:sz w:val="20"/>
          <w:szCs w:val="20"/>
          <w:lang w:val="kk-KZ"/>
        </w:rPr>
        <w:t>:</w:t>
      </w:r>
    </w:p>
    <w:p w:rsidR="00356162" w:rsidRPr="00732391" w:rsidRDefault="00356162" w:rsidP="00356162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56162" w:rsidRPr="00356162" w:rsidRDefault="00356162" w:rsidP="00356162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A3114">
        <w:rPr>
          <w:rFonts w:ascii="Times New Roman" w:hAnsi="Times New Roman"/>
          <w:b/>
          <w:bCs/>
          <w:sz w:val="20"/>
          <w:szCs w:val="20"/>
          <w:lang w:val="kk-KZ"/>
        </w:rPr>
        <w:t>Негізгі</w:t>
      </w:r>
      <w:r w:rsidRPr="00356162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:rsidR="00356162" w:rsidRPr="00356162" w:rsidRDefault="00356162" w:rsidP="00356162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56162" w:rsidRPr="00356162" w:rsidRDefault="00356162" w:rsidP="003561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16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1.Абильдинова С.М.</w:t>
      </w:r>
      <w:r w:rsidRPr="003561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5616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ТОЛЕРАНТТЫЛЫҚ ҰҒЫМЫНА ТҮСІНІК</w:t>
      </w:r>
      <w:r w:rsidRPr="00356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4" w:history="1">
        <w:r w:rsidRPr="00356162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kk-KZ"/>
          </w:rPr>
          <w:t>http://www.rusnauka.com/36_PVMN_2012/Pedagogica/2_123241.doc.htm</w:t>
        </w:r>
      </w:hyperlink>
      <w:r w:rsidRPr="00356162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356162" w:rsidRPr="00356162" w:rsidRDefault="00356162" w:rsidP="00356162">
      <w:pPr>
        <w:spacing w:after="0" w:line="240" w:lineRule="auto"/>
        <w:ind w:firstLine="454"/>
        <w:jc w:val="both"/>
        <w:rPr>
          <w:ins w:id="0" w:author="Unknown"/>
          <w:rFonts w:ascii="Times New Roman" w:hAnsi="Times New Roman" w:cs="Times New Roman"/>
          <w:sz w:val="24"/>
          <w:szCs w:val="24"/>
          <w:lang w:val="kk-KZ"/>
        </w:rPr>
      </w:pPr>
      <w:ins w:id="1" w:author="Unknown">
        <w:r w:rsidRPr="00356162">
          <w:rPr>
            <w:rFonts w:ascii="Times New Roman" w:hAnsi="Times New Roman" w:cs="Times New Roman"/>
            <w:sz w:val="24"/>
            <w:szCs w:val="24"/>
            <w:lang w:val="kk-KZ"/>
          </w:rPr>
          <w:t> </w:t>
        </w:r>
      </w:ins>
      <w:r w:rsidRPr="00356162">
        <w:rPr>
          <w:rFonts w:ascii="Times New Roman" w:hAnsi="Times New Roman" w:cs="Times New Roman"/>
          <w:sz w:val="24"/>
          <w:szCs w:val="24"/>
          <w:lang w:val="kk-KZ"/>
        </w:rPr>
        <w:t>2.</w:t>
      </w:r>
      <w:ins w:id="2" w:author="Unknown">
        <w:r w:rsidRPr="00356162">
          <w:rPr>
            <w:rFonts w:ascii="Times New Roman" w:hAnsi="Times New Roman" w:cs="Times New Roman"/>
            <w:sz w:val="24"/>
            <w:szCs w:val="24"/>
          </w:rPr>
          <w:t xml:space="preserve">Локк Д. Басқу </w:t>
        </w:r>
        <w:proofErr w:type="spellStart"/>
        <w:r w:rsidRPr="00356162">
          <w:rPr>
            <w:rFonts w:ascii="Times New Roman" w:hAnsi="Times New Roman" w:cs="Times New Roman"/>
            <w:sz w:val="24"/>
            <w:szCs w:val="24"/>
          </w:rPr>
          <w:t>туралы</w:t>
        </w:r>
        <w:proofErr w:type="spellEnd"/>
        <w:r w:rsidRPr="0035616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56162">
          <w:rPr>
            <w:rFonts w:ascii="Times New Roman" w:hAnsi="Times New Roman" w:cs="Times New Roman"/>
            <w:sz w:val="24"/>
            <w:szCs w:val="24"/>
          </w:rPr>
          <w:t>екі</w:t>
        </w:r>
        <w:proofErr w:type="spellEnd"/>
        <w:r w:rsidRPr="00356162">
          <w:rPr>
            <w:rFonts w:ascii="Times New Roman" w:hAnsi="Times New Roman" w:cs="Times New Roman"/>
            <w:sz w:val="24"/>
            <w:szCs w:val="24"/>
          </w:rPr>
          <w:t xml:space="preserve"> трактат./ауд. Иманбаев М.Ө., ред.: Нұрышева Ғ.Ж., Ғабитов Г.Х. </w:t>
        </w:r>
        <w:proofErr w:type="spellStart"/>
        <w:r w:rsidRPr="00356162">
          <w:rPr>
            <w:rFonts w:ascii="Times New Roman" w:hAnsi="Times New Roman" w:cs="Times New Roman"/>
            <w:sz w:val="24"/>
            <w:szCs w:val="24"/>
          </w:rPr>
          <w:t>Зерде</w:t>
        </w:r>
        <w:proofErr w:type="spellEnd"/>
        <w:r w:rsidRPr="00356162">
          <w:rPr>
            <w:rFonts w:ascii="Times New Roman" w:hAnsi="Times New Roman" w:cs="Times New Roman"/>
            <w:sz w:val="24"/>
            <w:szCs w:val="24"/>
          </w:rPr>
          <w:t xml:space="preserve"> қоғамдық </w:t>
        </w:r>
        <w:r w:rsidRPr="00356162">
          <w:rPr>
            <w:rFonts w:ascii="Times New Roman" w:hAnsi="Times New Roman" w:cs="Times New Roman"/>
            <w:sz w:val="24"/>
            <w:szCs w:val="24"/>
            <w:highlight w:val="yellow"/>
          </w:rPr>
          <w:t>қоры</w:t>
        </w:r>
        <w:r w:rsidRPr="00356162">
          <w:rPr>
            <w:rFonts w:ascii="Times New Roman" w:hAnsi="Times New Roman" w:cs="Times New Roman"/>
            <w:sz w:val="24"/>
            <w:szCs w:val="24"/>
          </w:rPr>
          <w:t>; Еуропадағы Қауіпсізді</w:t>
        </w:r>
        <w:proofErr w:type="gramStart"/>
        <w:r w:rsidRPr="00356162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356162">
          <w:rPr>
            <w:rFonts w:ascii="Times New Roman" w:hAnsi="Times New Roman" w:cs="Times New Roman"/>
            <w:sz w:val="24"/>
            <w:szCs w:val="24"/>
          </w:rPr>
          <w:t xml:space="preserve"> және Ынтымақтастық Ұйымы.</w:t>
        </w:r>
      </w:ins>
      <w:r w:rsidRPr="00356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ins w:id="3" w:author="Unknown">
        <w:r w:rsidRPr="00356162">
          <w:rPr>
            <w:rFonts w:ascii="Times New Roman" w:hAnsi="Times New Roman" w:cs="Times New Roman"/>
            <w:sz w:val="24"/>
            <w:szCs w:val="24"/>
            <w:lang w:val="kk-KZ"/>
          </w:rPr>
          <w:t xml:space="preserve">Алматы.:Раритет,2004-Б.230. </w:t>
        </w:r>
      </w:ins>
    </w:p>
    <w:p w:rsidR="00356162" w:rsidRPr="0035616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56162">
        <w:rPr>
          <w:rFonts w:ascii="Times New Roman" w:hAnsi="Times New Roman"/>
          <w:bCs/>
          <w:sz w:val="24"/>
          <w:szCs w:val="24"/>
          <w:lang w:val="kk-KZ"/>
        </w:rPr>
        <w:t>3.Зайцев Ю. Әйелдер  құқығы және оны қорғау, Алматы 2013</w:t>
      </w:r>
    </w:p>
    <w:p w:rsidR="00356162" w:rsidRPr="0035616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56162">
        <w:rPr>
          <w:rFonts w:ascii="Times New Roman" w:hAnsi="Times New Roman" w:cs="Times New Roman"/>
          <w:bCs/>
          <w:sz w:val="24"/>
          <w:szCs w:val="24"/>
          <w:lang w:val="kk-KZ"/>
        </w:rPr>
        <w:t>4.Алдамбергенова Г. Моральдық-этикалық тәрбие беру негіздері.-А., 2010.-416б</w:t>
      </w:r>
    </w:p>
    <w:p w:rsidR="00356162" w:rsidRPr="0035616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6162">
        <w:rPr>
          <w:rFonts w:ascii="Times New Roman" w:hAnsi="Times New Roman" w:cs="Times New Roman"/>
          <w:bCs/>
          <w:sz w:val="24"/>
          <w:szCs w:val="24"/>
          <w:lang w:val="kk-KZ"/>
        </w:rPr>
        <w:t>5.Турдыбаев Камалжан: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56162">
        <w:rPr>
          <w:rFonts w:ascii="Times New Roman" w:hAnsi="Times New Roman" w:cs="Times New Roman"/>
          <w:bCs/>
          <w:sz w:val="24"/>
          <w:szCs w:val="24"/>
          <w:lang w:val="kk-KZ"/>
        </w:rPr>
        <w:t>Исламдағы толеранттылық ұғымы</w:t>
      </w:r>
      <w:r w:rsidRPr="00356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35616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http://muftyat.kz/kz/article/view?id=458</w:t>
        </w:r>
      </w:hyperlink>
    </w:p>
    <w:p w:rsidR="00356162" w:rsidRPr="0035616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56162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356162">
        <w:rPr>
          <w:rFonts w:ascii="Times New Roman" w:hAnsi="Times New Roman" w:cs="Times New Roman"/>
          <w:bCs/>
          <w:iCs/>
          <w:sz w:val="24"/>
          <w:szCs w:val="24"/>
          <w:shd w:val="clear" w:color="auto" w:fill="CCCCCC"/>
          <w:lang w:val="kk-KZ"/>
        </w:rPr>
        <w:t>Жұпар Мұқытова, Айгерім Сагиденова</w:t>
      </w:r>
      <w:r w:rsidRPr="00356162">
        <w:rPr>
          <w:rFonts w:ascii="Times New Roman" w:hAnsi="Times New Roman"/>
          <w:b/>
          <w:bCs/>
          <w:iCs/>
          <w:sz w:val="24"/>
          <w:szCs w:val="24"/>
          <w:shd w:val="clear" w:color="auto" w:fill="CCCCCC"/>
          <w:lang w:val="kk-KZ"/>
        </w:rPr>
        <w:t xml:space="preserve"> </w:t>
      </w:r>
      <w:r w:rsidRPr="00356162">
        <w:rPr>
          <w:rFonts w:ascii="Times New Roman" w:hAnsi="Times New Roman" w:cs="Times New Roman"/>
          <w:bCs/>
          <w:iCs/>
          <w:sz w:val="24"/>
          <w:szCs w:val="24"/>
          <w:shd w:val="clear" w:color="auto" w:fill="CCCCCC"/>
          <w:lang w:val="kk-KZ"/>
        </w:rPr>
        <w:t>.</w:t>
      </w:r>
      <w:r w:rsidRPr="00356162">
        <w:rPr>
          <w:rFonts w:ascii="Times New Roman" w:hAnsi="Times New Roman" w:cs="Times New Roman"/>
          <w:sz w:val="24"/>
          <w:szCs w:val="24"/>
          <w:lang w:val="kk-KZ"/>
        </w:rPr>
        <w:t>Жастарды толеранттылыққа тәрбиелеуде отбасындағы қарым-қатынастың рөлі</w:t>
      </w:r>
    </w:p>
    <w:p w:rsidR="00356162" w:rsidRPr="0035616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56162">
        <w:rPr>
          <w:rFonts w:ascii="Times New Roman" w:hAnsi="Times New Roman" w:cs="Times New Roman"/>
          <w:bCs/>
          <w:sz w:val="24"/>
          <w:szCs w:val="24"/>
          <w:lang w:val="kk-KZ"/>
        </w:rPr>
        <w:t>7.Қартбаева Ж.Ж.Толеранттылыққа баулудың философиялық негізі//</w:t>
      </w:r>
      <w:r w:rsidRPr="00356162">
        <w:rPr>
          <w:sz w:val="24"/>
          <w:szCs w:val="24"/>
          <w:lang w:val="kk-KZ"/>
        </w:rPr>
        <w:t xml:space="preserve"> </w:t>
      </w:r>
      <w:hyperlink r:id="rId6" w:history="1">
        <w:r w:rsidRPr="00356162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kk-KZ"/>
          </w:rPr>
          <w:t>http://muftyat.kz/kz/article/</w:t>
        </w:r>
      </w:hyperlink>
    </w:p>
    <w:p w:rsidR="00356162" w:rsidRPr="0035616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56162">
        <w:rPr>
          <w:rFonts w:ascii="Times New Roman" w:hAnsi="Times New Roman" w:cs="Times New Roman"/>
          <w:bCs/>
          <w:sz w:val="24"/>
          <w:szCs w:val="24"/>
          <w:lang w:val="kk-KZ"/>
        </w:rPr>
        <w:t>8.Беркімбаева Ш.К., Қожахметова К.Ж. Гендерлік білім: теориясы мен тәжірибесі.-Алматы, 2010.-171б.</w:t>
      </w:r>
    </w:p>
    <w:p w:rsidR="00356162" w:rsidRPr="00C050E2" w:rsidRDefault="00356162" w:rsidP="00356162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553EF" w:rsidRDefault="00B553EF" w:rsidP="00B553EF">
      <w:pPr>
        <w:pStyle w:val="2"/>
        <w:jc w:val="center"/>
        <w:rPr>
          <w:rFonts w:asciiTheme="minorHAnsi" w:hAnsiTheme="minorHAnsi" w:cstheme="minorBidi"/>
          <w:color w:val="auto"/>
          <w:sz w:val="22"/>
          <w:szCs w:val="22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өлшемдері</w:t>
      </w:r>
    </w:p>
    <w:tbl>
      <w:tblPr>
        <w:tblStyle w:val="a6"/>
        <w:tblW w:w="9600" w:type="dxa"/>
        <w:tblLayout w:type="fixed"/>
        <w:tblLook w:val="04A0"/>
      </w:tblPr>
      <w:tblGrid>
        <w:gridCol w:w="1950"/>
        <w:gridCol w:w="1133"/>
        <w:gridCol w:w="6517"/>
      </w:tblGrid>
      <w:tr w:rsidR="00B553EF" w:rsidTr="00337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Дәстүрлі бағалау жүйесі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сипаттамасы</w:t>
            </w:r>
          </w:p>
        </w:tc>
      </w:tr>
      <w:tr w:rsidR="00B553EF" w:rsidRPr="00B553EF" w:rsidTr="00337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Үздік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90-100 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дербес және жоғары ғылыми</w:t>
            </w:r>
            <w:r>
              <w:rPr>
                <w:rFonts w:ascii="Cambria Math" w:hAnsi="Cambria Math" w:cs="Cambria Math"/>
                <w:lang w:val="kk-KZ"/>
              </w:rPr>
              <w:t>‐</w:t>
            </w:r>
            <w:r>
              <w:rPr>
                <w:rFonts w:ascii="Times New Roman" w:hAnsi="Times New Roman" w:cs="Times New Roman"/>
                <w:lang w:val="kk-KZ"/>
              </w:rPr>
              <w:t>методологиялық деңгейде орындалған.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Жұмыстың мәтіні докторанттың өзінің меңгерген әдістері жәнеіс</w:t>
            </w:r>
            <w:r>
              <w:rPr>
                <w:rFonts w:ascii="Cambria Math" w:hAnsi="Cambria Math" w:cs="Cambria Math"/>
                <w:lang w:val="kk-KZ"/>
              </w:rPr>
              <w:t>‐</w:t>
            </w:r>
            <w:r>
              <w:rPr>
                <w:rFonts w:ascii="Times New Roman" w:hAnsi="Times New Roman" w:cs="Times New Roman"/>
                <w:lang w:val="kk-KZ"/>
              </w:rPr>
              <w:t>әрекет тәсілдерін қолдану арқылы ой қорыта алатындығын, сонымен бірге тұжырымдамалар, моделдер ұсынып,жаңа тәсілдер мен кәсіби іс</w:t>
            </w:r>
            <w:r>
              <w:rPr>
                <w:rFonts w:ascii="Cambria Math" w:hAnsi="Cambria Math" w:cs="Cambria Math"/>
                <w:lang w:val="kk-KZ"/>
              </w:rPr>
              <w:t>‐</w:t>
            </w:r>
            <w:r>
              <w:rPr>
                <w:rFonts w:ascii="Times New Roman" w:hAnsi="Times New Roman" w:cs="Times New Roman"/>
                <w:lang w:val="kk-KZ"/>
              </w:rPr>
              <w:t>әрекет құралдарын жасап, пайдалану машығының қалыптасқанын көрсетеді.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Жұмыста мәселеге қатысты автордың көзқарасы мен соған сәйкес аргументтері көрініс тапқан.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Жұмыс ұқыпты орындалған, орындаушы кәсіби терминология мен ғылыми жұмысты жазу машығын жақсы меңгерген. Жұмыстың құрылымы қойылған талаптарға толығымен сәйкес келеді. </w:t>
            </w:r>
          </w:p>
        </w:tc>
      </w:tr>
      <w:tr w:rsidR="00B553EF" w:rsidRPr="00B553EF" w:rsidTr="00337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Жақсы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75-89 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жақсы жазылған, дегенмен автор тақырыптың жекелеген тұстарын толық ашып көрсете алмаған. Автор жұмыста мәселеге қатысты өз көзқарасын негіздей алмаған, немесе дәлелдері жеткіліксіз берілген.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 жинақталған, дегенмен сілтемелер толық рәсімделмеген, немесе ғылыми жұмыстарды рәсімдеу ережелеріне сәйкес берілмеген.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Жұмыста кейбір кемшіліктер орын алған, бірақта ол тақырыптың негізгі мазмұнына нұқсан келтірмейді.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Ауызша жауапта материалды білу мен түсінудің кем деген де 75%ашып көрсетілген. </w:t>
            </w:r>
          </w:p>
        </w:tc>
      </w:tr>
      <w:tr w:rsidR="00B553EF" w:rsidRPr="00B553EF" w:rsidTr="00337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Қанағат</w:t>
            </w:r>
          </w:p>
          <w:p w:rsidR="00B553EF" w:rsidRDefault="00B553EF" w:rsidP="00337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танарлық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50-74 </w:t>
            </w:r>
            <w:r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Тапсырма орындалған, дегенмен автор мәселені саралап бере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алмаған, тақырып ашылмаған немесе жекелеген тұстары ғана талдау нысанына айналған. Автор жұмыста мәселеге қатысты өз көзқарасын негіздей алмаған. Автор ғылыми зерттеудің методологиясын жеткілікті меңгермеген. </w:t>
            </w:r>
          </w:p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 бойынша библи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lang w:val="kk-KZ"/>
              </w:rPr>
              <w:t>ография жинақталмаған. Жауапта жұмыстың негізгі мазмұнына қатысты кемшіліктер орын алған.</w:t>
            </w:r>
          </w:p>
          <w:p w:rsidR="00B553EF" w:rsidRDefault="00B553EF" w:rsidP="00337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 жауап пен сұрақтарға берілген жауап толық емес.</w:t>
            </w:r>
          </w:p>
        </w:tc>
      </w:tr>
      <w:tr w:rsidR="00B553EF" w:rsidRPr="00B553EF" w:rsidTr="003375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Қанағатанарлықсыз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0-49 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EF" w:rsidRDefault="00B553EF" w:rsidP="003375C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 орындалмаған немесе жартысына жуығы ғана орындалған.</w:t>
            </w:r>
          </w:p>
          <w:p w:rsidR="00B553EF" w:rsidRDefault="00B553EF" w:rsidP="00337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 дұрыс орындалмаған.</w:t>
            </w:r>
          </w:p>
          <w:p w:rsidR="00B553EF" w:rsidRDefault="00B553EF" w:rsidP="003375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Басқа дерек көзінен алынған.</w:t>
            </w:r>
          </w:p>
        </w:tc>
      </w:tr>
    </w:tbl>
    <w:p w:rsidR="00B553EF" w:rsidRDefault="00B553EF" w:rsidP="00B553EF">
      <w:pPr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B553EF" w:rsidRPr="008930DD" w:rsidRDefault="00B553EF" w:rsidP="00B553EF">
      <w:pPr>
        <w:rPr>
          <w:lang w:val="kk-KZ"/>
        </w:rPr>
      </w:pPr>
    </w:p>
    <w:p w:rsidR="00B553EF" w:rsidRPr="00E906D8" w:rsidRDefault="00B553EF" w:rsidP="00B553EF">
      <w:pPr>
        <w:rPr>
          <w:lang w:val="kk-KZ"/>
        </w:rPr>
      </w:pPr>
    </w:p>
    <w:p w:rsidR="00665B08" w:rsidRPr="0001075B" w:rsidRDefault="00665B08" w:rsidP="0001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65B08" w:rsidRPr="0001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E3F0E"/>
    <w:rsid w:val="0001075B"/>
    <w:rsid w:val="00356162"/>
    <w:rsid w:val="00504F06"/>
    <w:rsid w:val="006275DF"/>
    <w:rsid w:val="00665B08"/>
    <w:rsid w:val="007E3F0E"/>
    <w:rsid w:val="0085312B"/>
    <w:rsid w:val="00863083"/>
    <w:rsid w:val="0095367F"/>
    <w:rsid w:val="00987E7D"/>
    <w:rsid w:val="009C67F7"/>
    <w:rsid w:val="00B553EF"/>
    <w:rsid w:val="00F5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3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E3F0E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7E3F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3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6">
    <w:name w:val="Table Grid"/>
    <w:basedOn w:val="a1"/>
    <w:uiPriority w:val="59"/>
    <w:rsid w:val="00B55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56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ftyat.kz/kz/article/" TargetMode="External"/><Relationship Id="rId5" Type="http://schemas.openxmlformats.org/officeDocument/2006/relationships/hyperlink" Target="http://muftyat.kz/kz/article/view?id=458" TargetMode="External"/><Relationship Id="rId4" Type="http://schemas.openxmlformats.org/officeDocument/2006/relationships/hyperlink" Target="http://www.rusnauka.com/36_PVMN_2012/Pedagogica/2_123241.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2014-11-06T11:04:00Z</dcterms:created>
  <dcterms:modified xsi:type="dcterms:W3CDTF">2014-11-06T11:43:00Z</dcterms:modified>
</cp:coreProperties>
</file>